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20" w:rsidRPr="00FB3920" w:rsidRDefault="00F7687A">
      <w:pPr>
        <w:rPr>
          <w:rFonts w:cstheme="minorHAnsi"/>
          <w:sz w:val="24"/>
          <w:szCs w:val="24"/>
        </w:rPr>
      </w:pPr>
      <w:r>
        <w:rPr>
          <w:noProof/>
          <w:lang w:eastAsia="en-GB"/>
        </w:rPr>
        <mc:AlternateContent>
          <mc:Choice Requires="wps">
            <w:drawing>
              <wp:anchor distT="0" distB="0" distL="114300" distR="114300" simplePos="0" relativeHeight="251667456" behindDoc="0" locked="0" layoutInCell="1" allowOverlap="1" wp14:anchorId="0A98AC7A" wp14:editId="1E1D6D75">
                <wp:simplePos x="0" y="0"/>
                <wp:positionH relativeFrom="column">
                  <wp:posOffset>1409700</wp:posOffset>
                </wp:positionH>
                <wp:positionV relativeFrom="paragraph">
                  <wp:posOffset>828676</wp:posOffset>
                </wp:positionV>
                <wp:extent cx="1828800" cy="1047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047750"/>
                        </a:xfrm>
                        <a:prstGeom prst="rect">
                          <a:avLst/>
                        </a:prstGeom>
                        <a:noFill/>
                        <a:ln>
                          <a:noFill/>
                        </a:ln>
                      </wps:spPr>
                      <wps:txbx>
                        <w:txbxContent>
                          <w:p w:rsidR="00AC5A4D" w:rsidRDefault="00E2370A" w:rsidP="00AC5A4D">
                            <w:pPr>
                              <w:spacing w:after="0"/>
                              <w:jc w:val="center"/>
                              <w:rPr>
                                <w:rFonts w:cstheme="minorHAns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72DBB" w:rsidRPr="00772DBB">
                              <w:rPr>
                                <w:rFonts w:cstheme="minorHAns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Description</w:t>
                            </w:r>
                            <w:r w:rsidR="00D02243">
                              <w:rPr>
                                <w:rFonts w:cstheme="minorHAns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C5A4D">
                              <w:rPr>
                                <w:rFonts w:cstheme="minorHAns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Employment, Training &amp; Skills</w:t>
                            </w:r>
                          </w:p>
                          <w:p w:rsidR="00AC5A4D" w:rsidRDefault="00AC5A4D" w:rsidP="00AC5A4D">
                            <w:pPr>
                              <w:spacing w:after="0"/>
                              <w:rPr>
                                <w:rFonts w:cstheme="minorHAns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Support Worker</w:t>
                            </w:r>
                          </w:p>
                          <w:p w:rsidR="007751A6" w:rsidRPr="00772DBB" w:rsidRDefault="007751A6" w:rsidP="007751A6">
                            <w:pPr>
                              <w:jc w:val="center"/>
                              <w:rPr>
                                <w:rFonts w:cstheme="minorHAns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3920" w:rsidRPr="002B0DDB" w:rsidRDefault="00FB3920" w:rsidP="007751A6">
                            <w:pPr>
                              <w:jc w:val="center"/>
                              <w:rPr>
                                <w:rFonts w:cstheme="minorHAnsi"/>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370A" w:rsidRPr="007751A6" w:rsidRDefault="00D02243" w:rsidP="007751A6">
                            <w:pPr>
                              <w:jc w:val="center"/>
                              <w:rPr>
                                <w:rFonts w:ascii="Baskerville Old Face" w:hAnsi="Baskerville Old Face"/>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type w14:anchorId="0A98AC7A" id="_x0000_t202" coordsize="21600,21600" o:spt="202" path="m,l,21600r21600,l21600,xe">
                <v:stroke joinstyle="miter"/>
                <v:path gradientshapeok="t" o:connecttype="rect"/>
              </v:shapetype>
              <v:shape id="Text Box 6" o:spid="_x0000_s1026" type="#_x0000_t202" style="position:absolute;margin-left:111pt;margin-top:65.25pt;width:2in;height:82.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" filled="f" stroked="f">
                <v:textbox>
                  <w:txbxContent>
                    <w:p w:rsidR="00AC5A4D" w:rsidRDefault="00E2370A" w:rsidP="00AC5A4D">
                      <w:pPr>
                        <w:spacing w:after="0"/>
                        <w:jc w:val="center"/>
                        <w:rPr>
                          <w:rFonts w:cstheme="minorHAns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72DBB" w:rsidRPr="00772DBB">
                        <w:rPr>
                          <w:rFonts w:cstheme="minorHAns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Description</w:t>
                      </w:r>
                      <w:r w:rsidR="00D02243">
                        <w:rPr>
                          <w:rFonts w:cstheme="minorHAns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C5A4D">
                        <w:rPr>
                          <w:rFonts w:cstheme="minorHAns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Employment, Training &amp; Skills</w:t>
                      </w:r>
                    </w:p>
                    <w:p w:rsidR="00AC5A4D" w:rsidRDefault="00AC5A4D" w:rsidP="00AC5A4D">
                      <w:pPr>
                        <w:spacing w:after="0"/>
                        <w:rPr>
                          <w:rFonts w:cstheme="minorHAns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Support Worker</w:t>
                      </w:r>
                    </w:p>
                    <w:p w:rsidR="007751A6" w:rsidRPr="00772DBB" w:rsidRDefault="007751A6" w:rsidP="007751A6">
                      <w:pPr>
                        <w:jc w:val="center"/>
                        <w:rPr>
                          <w:rFonts w:cstheme="minorHAns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3920" w:rsidRPr="002B0DDB" w:rsidRDefault="00FB3920" w:rsidP="007751A6">
                      <w:pPr>
                        <w:jc w:val="center"/>
                        <w:rPr>
                          <w:rFonts w:cstheme="minorHAnsi"/>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370A" w:rsidRPr="007751A6" w:rsidRDefault="00D02243" w:rsidP="007751A6">
                      <w:pPr>
                        <w:jc w:val="center"/>
                        <w:rPr>
                          <w:rFonts w:ascii="Baskerville Old Face" w:hAnsi="Baskerville Old Face"/>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007751A6">
        <w:rPr>
          <w:noProof/>
          <w:lang w:eastAsia="en-GB"/>
        </w:rPr>
        <mc:AlternateContent>
          <mc:Choice Requires="wps">
            <w:drawing>
              <wp:anchor distT="0" distB="0" distL="114300" distR="114300" simplePos="0" relativeHeight="251669504" behindDoc="0" locked="0" layoutInCell="1" allowOverlap="1" wp14:anchorId="0C6CCACC" wp14:editId="44ACBEAA">
                <wp:simplePos x="0" y="0"/>
                <wp:positionH relativeFrom="column">
                  <wp:posOffset>1347226</wp:posOffset>
                </wp:positionH>
                <wp:positionV relativeFrom="paragraph">
                  <wp:posOffset>1112595</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751A6" w:rsidRPr="00FB3920" w:rsidRDefault="00E2370A" w:rsidP="007751A6">
                            <w:pPr>
                              <w:jc w:val="center"/>
                              <w:rPr>
                                <w:rFonts w:cstheme="minorHAnsi"/>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3920">
                              <w:rPr>
                                <w:rFonts w:ascii="Arial" w:hAnsi="Arial" w:cs="Arial"/>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
            <w:pict>
              <v:shape w14:anchorId="0C6CCACC" id="Text Box 7" o:spid="_x0000_s1027" type="#_x0000_t202" style="position:absolute;margin-left:106.1pt;margin-top:87.6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" filled="f" stroked="f">
                <v:textbox style="mso-fit-shape-to-text:t">
                  <w:txbxContent>
                    <w:p w:rsidR="007751A6" w:rsidRPr="00FB3920" w:rsidRDefault="00E2370A" w:rsidP="007751A6">
                      <w:pPr>
                        <w:jc w:val="center"/>
                        <w:rPr>
                          <w:rFonts w:cstheme="minorHAnsi"/>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3920">
                        <w:rPr>
                          <w:rFonts w:ascii="Arial" w:hAnsi="Arial" w:cs="Arial"/>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007751A6">
        <w:rPr>
          <w:noProof/>
          <w:lang w:eastAsia="en-GB"/>
        </w:rPr>
        <mc:AlternateContent>
          <mc:Choice Requires="wps">
            <w:drawing>
              <wp:anchor distT="0" distB="0" distL="114300" distR="114300" simplePos="0" relativeHeight="251665408" behindDoc="0" locked="0" layoutInCell="1" allowOverlap="1" wp14:anchorId="3F049C59" wp14:editId="2EEEDFEB">
                <wp:simplePos x="0" y="0"/>
                <wp:positionH relativeFrom="column">
                  <wp:posOffset>1436370</wp:posOffset>
                </wp:positionH>
                <wp:positionV relativeFrom="paragraph">
                  <wp:posOffset>430855</wp:posOffset>
                </wp:positionV>
                <wp:extent cx="1828800" cy="437699"/>
                <wp:effectExtent l="0" t="0" r="0" b="635"/>
                <wp:wrapNone/>
                <wp:docPr id="5" name="Text Box 5"/>
                <wp:cNvGraphicFramePr/>
                <a:graphic xmlns:a="http://schemas.openxmlformats.org/drawingml/2006/main">
                  <a:graphicData uri="http://schemas.microsoft.com/office/word/2010/wordprocessingShape">
                    <wps:wsp>
                      <wps:cNvSpPr txBox="1"/>
                      <wps:spPr>
                        <a:xfrm>
                          <a:off x="0" y="0"/>
                          <a:ext cx="1828800" cy="437699"/>
                        </a:xfrm>
                        <a:prstGeom prst="rect">
                          <a:avLst/>
                        </a:prstGeom>
                        <a:noFill/>
                        <a:ln>
                          <a:noFill/>
                        </a:ln>
                      </wps:spPr>
                      <wps:txbx>
                        <w:txbxContent>
                          <w:p w:rsidR="007751A6" w:rsidRPr="00E2370A" w:rsidRDefault="00E2370A" w:rsidP="007751A6">
                            <w:pPr>
                              <w:jc w:val="center"/>
                              <w:rPr>
                                <w:rFonts w:cstheme="minorHAns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751A6" w:rsidRPr="00E2370A">
                              <w:rPr>
                                <w:rFonts w:cstheme="minorHAns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E2370A">
                              <w:rPr>
                                <w:rFonts w:cstheme="minorHAns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 WORTLEY COMMUNITY ASSOCIATION</w:t>
                            </w:r>
                            <w:r w:rsidR="007751A6" w:rsidRPr="00E2370A">
                              <w:rPr>
                                <w:rFonts w:cstheme="minorHAns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 w14:anchorId="3F049C59" id="Text Box 5" o:spid="_x0000_s1028" type="#_x0000_t202" style="position:absolute;margin-left:113.1pt;margin-top:33.95pt;width:2in;height:34.4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" filled="f" stroked="f">
                <v:textbox>
                  <w:txbxContent>
                    <w:p w:rsidR="007751A6" w:rsidRPr="00E2370A" w:rsidRDefault="00E2370A" w:rsidP="007751A6">
                      <w:pPr>
                        <w:jc w:val="center"/>
                        <w:rPr>
                          <w:rFonts w:cstheme="minorHAns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751A6" w:rsidRPr="00E2370A">
                        <w:rPr>
                          <w:rFonts w:cstheme="minorHAns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E2370A">
                        <w:rPr>
                          <w:rFonts w:cstheme="minorHAns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 WORTLEY COMMUNITY ASSOCIATION</w:t>
                      </w:r>
                      <w:r w:rsidR="007751A6" w:rsidRPr="00E2370A">
                        <w:rPr>
                          <w:rFonts w:cstheme="minorHAns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007751A6">
        <w:rPr>
          <w:noProof/>
          <w:lang w:eastAsia="en-GB"/>
        </w:rPr>
        <w:drawing>
          <wp:anchor distT="0" distB="0" distL="114300" distR="114300" simplePos="0" relativeHeight="251660288" behindDoc="0" locked="0" layoutInCell="1" allowOverlap="1">
            <wp:simplePos x="0" y="0"/>
            <wp:positionH relativeFrom="column">
              <wp:posOffset>327025</wp:posOffset>
            </wp:positionH>
            <wp:positionV relativeFrom="paragraph">
              <wp:posOffset>313690</wp:posOffset>
            </wp:positionV>
            <wp:extent cx="1154430" cy="116522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4430"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51A6">
        <w:rPr>
          <w:noProof/>
          <w:lang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211654</wp:posOffset>
                </wp:positionV>
                <wp:extent cx="6071443" cy="11286"/>
                <wp:effectExtent l="0" t="0" r="24765" b="27305"/>
                <wp:wrapNone/>
                <wp:docPr id="3" name="Straight Connector 3"/>
                <wp:cNvGraphicFramePr/>
                <a:graphic xmlns:a="http://schemas.openxmlformats.org/drawingml/2006/main">
                  <a:graphicData uri="http://schemas.microsoft.com/office/word/2010/wordprocessingShape">
                    <wps:wsp>
                      <wps:cNvCnPr/>
                      <wps:spPr>
                        <a:xfrm>
                          <a:off x="0" y="0"/>
                          <a:ext cx="6071443" cy="112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03DC2515"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65pt" to="478.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" strokecolor="black [3213]" strokeweight=".5pt">
                <v:stroke joinstyle="miter"/>
                <w10:wrap anchorx="margin"/>
              </v:line>
            </w:pict>
          </mc:Fallback>
        </mc:AlternateContent>
      </w:r>
      <w:r w:rsidR="007751A6">
        <w:rPr>
          <w:noProof/>
          <w:lang w:eastAsia="en-GB"/>
        </w:rPr>
        <mc:AlternateContent>
          <mc:Choice Requires="wps">
            <w:drawing>
              <wp:anchor distT="0" distB="0" distL="114300" distR="114300" simplePos="0" relativeHeight="251663360" behindDoc="0" locked="0" layoutInCell="1" allowOverlap="1" wp14:anchorId="76BEC82D" wp14:editId="10124D14">
                <wp:simplePos x="0" y="0"/>
                <wp:positionH relativeFrom="margin">
                  <wp:align>center</wp:align>
                </wp:positionH>
                <wp:positionV relativeFrom="paragraph">
                  <wp:posOffset>1579353</wp:posOffset>
                </wp:positionV>
                <wp:extent cx="6071443" cy="11286"/>
                <wp:effectExtent l="0" t="0" r="24765" b="27305"/>
                <wp:wrapNone/>
                <wp:docPr id="4" name="Straight Connector 4"/>
                <wp:cNvGraphicFramePr/>
                <a:graphic xmlns:a="http://schemas.openxmlformats.org/drawingml/2006/main">
                  <a:graphicData uri="http://schemas.microsoft.com/office/word/2010/wordprocessingShape">
                    <wps:wsp>
                      <wps:cNvCnPr/>
                      <wps:spPr>
                        <a:xfrm>
                          <a:off x="0" y="0"/>
                          <a:ext cx="6071443" cy="1128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
            <w:pict>
              <v:line w14:anchorId="03F73A1B" id="Straight Connector 4"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4.35pt" to="478.05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" strokecolor="windowText" strokeweight=".5pt">
                <v:stroke joinstyle="miter"/>
                <w10:wrap anchorx="margin"/>
              </v:line>
            </w:pict>
          </mc:Fallback>
        </mc:AlternateContent>
      </w:r>
      <w:r w:rsidR="007751A6">
        <w:rPr>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6629400" cy="1771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629400" cy="1771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rect w14:anchorId="0145F5B3" id="Rectangle 1" o:spid="_x0000_s1026" style="position:absolute;margin-left:0;margin-top:0;width:522pt;height:139.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" fillcolor="white [3212]" strokecolor="black [3213]" strokeweight="1pt">
                <w10:wrap anchorx="margin"/>
              </v:rect>
            </w:pict>
          </mc:Fallback>
        </mc:AlternateContent>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p>
    <w:p w:rsidR="00A21F0A" w:rsidRDefault="00731C67" w:rsidP="002D22E4">
      <w:pPr>
        <w:spacing w:after="0"/>
        <w:rPr>
          <w:rFonts w:cstheme="minorHAnsi"/>
          <w:b/>
          <w:sz w:val="24"/>
          <w:szCs w:val="24"/>
        </w:rPr>
      </w:pPr>
      <w:r>
        <w:rPr>
          <w:rFonts w:cstheme="minorHAnsi"/>
          <w:b/>
          <w:sz w:val="24"/>
          <w:szCs w:val="24"/>
        </w:rPr>
        <w:t xml:space="preserve">New Wortley </w:t>
      </w:r>
      <w:r w:rsidR="00A21F0A">
        <w:rPr>
          <w:rFonts w:cstheme="minorHAnsi"/>
          <w:b/>
          <w:sz w:val="24"/>
          <w:szCs w:val="24"/>
        </w:rPr>
        <w:t>Community Association</w:t>
      </w:r>
    </w:p>
    <w:p w:rsidR="00564197" w:rsidRDefault="00564197" w:rsidP="002D22E4">
      <w:pPr>
        <w:spacing w:after="0"/>
        <w:rPr>
          <w:rFonts w:cstheme="minorHAnsi"/>
          <w:b/>
          <w:sz w:val="24"/>
          <w:szCs w:val="24"/>
        </w:rPr>
      </w:pPr>
    </w:p>
    <w:p w:rsidR="00A21F0A" w:rsidRDefault="00A21F0A" w:rsidP="002D22E4">
      <w:pPr>
        <w:spacing w:after="0"/>
        <w:rPr>
          <w:rFonts w:cstheme="minorHAnsi"/>
          <w:sz w:val="24"/>
          <w:szCs w:val="24"/>
        </w:rPr>
      </w:pPr>
      <w:r w:rsidRPr="00AC5A4D">
        <w:rPr>
          <w:rFonts w:cstheme="minorHAnsi"/>
          <w:sz w:val="24"/>
          <w:szCs w:val="24"/>
        </w:rPr>
        <w:t xml:space="preserve">New Wortley Community Association manages New Wortley Community Centre </w:t>
      </w:r>
      <w:r w:rsidR="00ED1AEC">
        <w:rPr>
          <w:rFonts w:cstheme="minorHAnsi"/>
          <w:sz w:val="24"/>
          <w:szCs w:val="24"/>
        </w:rPr>
        <w:t xml:space="preserve">&amp; </w:t>
      </w:r>
      <w:r w:rsidRPr="00AC5A4D">
        <w:rPr>
          <w:rFonts w:cstheme="minorHAnsi"/>
          <w:sz w:val="24"/>
          <w:szCs w:val="24"/>
        </w:rPr>
        <w:t xml:space="preserve">Wellbeing Centre and is based in the New Wortley area of Leeds.  We offer a wide range of services, projects and activities that aim to help local people </w:t>
      </w:r>
      <w:r w:rsidR="00146B2C" w:rsidRPr="00AC5A4D">
        <w:rPr>
          <w:rFonts w:cstheme="minorHAnsi"/>
          <w:sz w:val="24"/>
          <w:szCs w:val="24"/>
        </w:rPr>
        <w:t xml:space="preserve">living in </w:t>
      </w:r>
      <w:r w:rsidRPr="00AC5A4D">
        <w:rPr>
          <w:rFonts w:cstheme="minorHAnsi"/>
          <w:sz w:val="24"/>
          <w:szCs w:val="24"/>
        </w:rPr>
        <w:t>Armley Ward to</w:t>
      </w:r>
      <w:r w:rsidR="00146B2C" w:rsidRPr="00AC5A4D">
        <w:rPr>
          <w:rFonts w:cstheme="minorHAnsi"/>
          <w:sz w:val="24"/>
          <w:szCs w:val="24"/>
        </w:rPr>
        <w:t xml:space="preserve"> access what they need to live h</w:t>
      </w:r>
      <w:r w:rsidRPr="00AC5A4D">
        <w:rPr>
          <w:rFonts w:cstheme="minorHAnsi"/>
          <w:sz w:val="24"/>
          <w:szCs w:val="24"/>
        </w:rPr>
        <w:t>app</w:t>
      </w:r>
      <w:r w:rsidR="00146B2C" w:rsidRPr="00AC5A4D">
        <w:rPr>
          <w:rFonts w:cstheme="minorHAnsi"/>
          <w:sz w:val="24"/>
          <w:szCs w:val="24"/>
        </w:rPr>
        <w:t>y</w:t>
      </w:r>
      <w:r w:rsidRPr="00AC5A4D">
        <w:rPr>
          <w:rFonts w:cstheme="minorHAnsi"/>
          <w:sz w:val="24"/>
          <w:szCs w:val="24"/>
        </w:rPr>
        <w:t>, health</w:t>
      </w:r>
      <w:r w:rsidR="00146B2C" w:rsidRPr="00AC5A4D">
        <w:rPr>
          <w:rFonts w:cstheme="minorHAnsi"/>
          <w:sz w:val="24"/>
          <w:szCs w:val="24"/>
        </w:rPr>
        <w:t>y</w:t>
      </w:r>
      <w:r w:rsidRPr="00AC5A4D">
        <w:rPr>
          <w:rFonts w:cstheme="minorHAnsi"/>
          <w:sz w:val="24"/>
          <w:szCs w:val="24"/>
        </w:rPr>
        <w:t xml:space="preserve"> lives.  </w:t>
      </w:r>
      <w:r w:rsidR="00F101B9">
        <w:rPr>
          <w:rFonts w:cstheme="minorHAnsi"/>
          <w:sz w:val="24"/>
          <w:szCs w:val="24"/>
        </w:rPr>
        <w:t>We recognise the skills and assets within our community that can be drawn upon, developed and progressed to tackle issues and come up with localised solutions</w:t>
      </w:r>
      <w:r w:rsidR="00ED1AEC">
        <w:rPr>
          <w:rFonts w:cstheme="minorHAnsi"/>
          <w:sz w:val="24"/>
          <w:szCs w:val="24"/>
        </w:rPr>
        <w:t>.</w:t>
      </w:r>
      <w:r w:rsidR="00146B2C" w:rsidRPr="00AC5A4D">
        <w:rPr>
          <w:rFonts w:cstheme="minorHAnsi"/>
          <w:sz w:val="24"/>
          <w:szCs w:val="24"/>
        </w:rPr>
        <w:t xml:space="preserve"> </w:t>
      </w:r>
      <w:r w:rsidRPr="00AC5A4D">
        <w:rPr>
          <w:rFonts w:cstheme="minorHAnsi"/>
          <w:sz w:val="24"/>
          <w:szCs w:val="24"/>
        </w:rPr>
        <w:t xml:space="preserve"> </w:t>
      </w:r>
      <w:r w:rsidR="00F101B9" w:rsidRPr="00AC5A4D">
        <w:rPr>
          <w:rFonts w:cstheme="minorHAnsi"/>
          <w:sz w:val="24"/>
          <w:szCs w:val="24"/>
        </w:rPr>
        <w:t>We recognise the diversity in our communities and work with them to create positive change that makes people proud of where they live and to achieve their full potential</w:t>
      </w:r>
      <w:r w:rsidR="00F101B9">
        <w:rPr>
          <w:rFonts w:cstheme="minorHAnsi"/>
          <w:sz w:val="24"/>
          <w:szCs w:val="24"/>
        </w:rPr>
        <w:t xml:space="preserve">.  </w:t>
      </w:r>
    </w:p>
    <w:p w:rsidR="00F101B9" w:rsidRDefault="00F101B9" w:rsidP="002D22E4">
      <w:pPr>
        <w:spacing w:after="0"/>
        <w:rPr>
          <w:rFonts w:cstheme="minorHAnsi"/>
          <w:b/>
          <w:sz w:val="24"/>
          <w:szCs w:val="24"/>
        </w:rPr>
      </w:pPr>
    </w:p>
    <w:p w:rsidR="00731C67" w:rsidRDefault="00731C67" w:rsidP="002D22E4">
      <w:pPr>
        <w:spacing w:after="0"/>
        <w:rPr>
          <w:rFonts w:cstheme="minorHAnsi"/>
          <w:b/>
          <w:sz w:val="24"/>
          <w:szCs w:val="24"/>
        </w:rPr>
      </w:pPr>
      <w:r>
        <w:rPr>
          <w:rFonts w:cstheme="minorHAnsi"/>
          <w:b/>
          <w:sz w:val="24"/>
          <w:szCs w:val="24"/>
        </w:rPr>
        <w:t>Offender Support Project</w:t>
      </w:r>
    </w:p>
    <w:p w:rsidR="00564197" w:rsidRDefault="00731C67" w:rsidP="00731C67">
      <w:pPr>
        <w:pStyle w:val="Heading2"/>
        <w:spacing w:before="120" w:after="0"/>
        <w:ind w:left="0" w:firstLine="0"/>
        <w:rPr>
          <w:rFonts w:ascii="Calibri" w:hAnsi="Calibri" w:cs="Calibri"/>
          <w:b w:val="0"/>
          <w:color w:val="auto"/>
          <w:szCs w:val="24"/>
        </w:rPr>
      </w:pPr>
      <w:r w:rsidRPr="00731C67">
        <w:rPr>
          <w:rFonts w:ascii="Calibri" w:hAnsi="Calibri" w:cs="Calibri"/>
          <w:b w:val="0"/>
          <w:color w:val="auto"/>
          <w:szCs w:val="24"/>
        </w:rPr>
        <w:t>The overall aim of th</w:t>
      </w:r>
      <w:r w:rsidR="00AC5A4D">
        <w:rPr>
          <w:rFonts w:ascii="Calibri" w:hAnsi="Calibri" w:cs="Calibri"/>
          <w:b w:val="0"/>
          <w:color w:val="auto"/>
          <w:szCs w:val="24"/>
        </w:rPr>
        <w:t xml:space="preserve">is </w:t>
      </w:r>
      <w:r w:rsidRPr="00731C67">
        <w:rPr>
          <w:rFonts w:ascii="Calibri" w:hAnsi="Calibri" w:cs="Calibri"/>
          <w:b w:val="0"/>
          <w:color w:val="auto"/>
          <w:szCs w:val="24"/>
        </w:rPr>
        <w:t xml:space="preserve">project is to </w:t>
      </w:r>
      <w:bookmarkStart w:id="0" w:name="_GoBack"/>
      <w:r w:rsidRPr="00731C67">
        <w:rPr>
          <w:rFonts w:ascii="Calibri" w:hAnsi="Calibri" w:cs="Calibri"/>
          <w:b w:val="0"/>
          <w:color w:val="auto"/>
          <w:szCs w:val="24"/>
        </w:rPr>
        <w:t>improve the chance of a successful rehabilitation and reduce re-offending rates for low to medium risk offenders</w:t>
      </w:r>
      <w:ins w:id="1" w:author="Loughman, Sarah" w:date="2020-03-09T13:10:00Z">
        <w:r w:rsidRPr="00731C67">
          <w:rPr>
            <w:rFonts w:ascii="Calibri" w:hAnsi="Calibri" w:cs="Calibri"/>
            <w:b w:val="0"/>
            <w:color w:val="auto"/>
            <w:szCs w:val="24"/>
          </w:rPr>
          <w:t xml:space="preserve"> </w:t>
        </w:r>
      </w:ins>
      <w:r>
        <w:rPr>
          <w:rFonts w:ascii="Calibri" w:hAnsi="Calibri" w:cs="Calibri"/>
          <w:b w:val="0"/>
          <w:color w:val="auto"/>
          <w:szCs w:val="24"/>
        </w:rPr>
        <w:t>by</w:t>
      </w:r>
      <w:r w:rsidRPr="00731C67">
        <w:rPr>
          <w:rFonts w:ascii="Calibri" w:hAnsi="Calibri" w:cs="Calibri"/>
          <w:b w:val="0"/>
          <w:color w:val="auto"/>
          <w:szCs w:val="24"/>
        </w:rPr>
        <w:t xml:space="preserve"> offering holistic and person centred </w:t>
      </w:r>
      <w:r w:rsidR="00F15989">
        <w:rPr>
          <w:rFonts w:ascii="Calibri" w:hAnsi="Calibri" w:cs="Calibri"/>
          <w:b w:val="0"/>
          <w:color w:val="auto"/>
          <w:szCs w:val="24"/>
        </w:rPr>
        <w:t xml:space="preserve">support to </w:t>
      </w:r>
      <w:r w:rsidRPr="00731C67">
        <w:rPr>
          <w:rFonts w:ascii="Calibri" w:hAnsi="Calibri" w:cs="Calibri"/>
          <w:b w:val="0"/>
          <w:color w:val="auto"/>
          <w:szCs w:val="24"/>
        </w:rPr>
        <w:t>offenders coming out of prison and</w:t>
      </w:r>
      <w:r w:rsidR="00F15989">
        <w:rPr>
          <w:rFonts w:ascii="Calibri" w:hAnsi="Calibri" w:cs="Calibri"/>
          <w:b w:val="0"/>
          <w:color w:val="auto"/>
          <w:szCs w:val="24"/>
        </w:rPr>
        <w:t xml:space="preserve"> to</w:t>
      </w:r>
      <w:r w:rsidRPr="00731C67">
        <w:rPr>
          <w:rFonts w:ascii="Calibri" w:hAnsi="Calibri" w:cs="Calibri"/>
          <w:b w:val="0"/>
          <w:color w:val="auto"/>
          <w:szCs w:val="24"/>
        </w:rPr>
        <w:t xml:space="preserve"> improve health outcomes</w:t>
      </w:r>
      <w:r w:rsidR="00F15989">
        <w:rPr>
          <w:rFonts w:ascii="Calibri" w:hAnsi="Calibri" w:cs="Calibri"/>
          <w:b w:val="0"/>
          <w:color w:val="auto"/>
          <w:szCs w:val="24"/>
        </w:rPr>
        <w:t xml:space="preserve"> </w:t>
      </w:r>
    </w:p>
    <w:bookmarkEnd w:id="0"/>
    <w:p w:rsidR="00564197" w:rsidRPr="00597C64" w:rsidRDefault="00564197" w:rsidP="00731C67">
      <w:pPr>
        <w:pStyle w:val="Heading2"/>
        <w:spacing w:before="120" w:after="0"/>
        <w:ind w:left="0" w:firstLine="0"/>
        <w:rPr>
          <w:rFonts w:ascii="Calibri" w:hAnsi="Calibri" w:cs="Calibri"/>
          <w:color w:val="auto"/>
          <w:szCs w:val="24"/>
        </w:rPr>
      </w:pPr>
      <w:r w:rsidRPr="00597C64">
        <w:rPr>
          <w:rFonts w:ascii="Calibri" w:hAnsi="Calibri" w:cs="Calibri"/>
          <w:color w:val="auto"/>
          <w:szCs w:val="24"/>
        </w:rPr>
        <w:t>Building Blocks Project</w:t>
      </w:r>
    </w:p>
    <w:p w:rsidR="00F15989" w:rsidRPr="00597C64" w:rsidRDefault="00597C64" w:rsidP="00731C67">
      <w:pPr>
        <w:pStyle w:val="Heading2"/>
        <w:spacing w:before="120" w:after="0"/>
        <w:ind w:left="0" w:firstLine="0"/>
        <w:rPr>
          <w:rFonts w:asciiTheme="minorHAnsi" w:hAnsiTheme="minorHAnsi" w:cs="Calibri"/>
          <w:b w:val="0"/>
          <w:color w:val="auto"/>
          <w:szCs w:val="24"/>
        </w:rPr>
      </w:pPr>
      <w:r>
        <w:rPr>
          <w:rFonts w:asciiTheme="minorHAnsi" w:hAnsiTheme="minorHAnsi"/>
          <w:b w:val="0"/>
        </w:rPr>
        <w:t xml:space="preserve">Building Blocks </w:t>
      </w:r>
      <w:r w:rsidR="00564197" w:rsidRPr="00597C64">
        <w:rPr>
          <w:rFonts w:asciiTheme="minorHAnsi" w:hAnsiTheme="minorHAnsi"/>
          <w:b w:val="0"/>
        </w:rPr>
        <w:t xml:space="preserve">is a community health project that aims is to boost confidence and self-esteem by engaging and supporting local people through </w:t>
      </w:r>
      <w:r w:rsidRPr="00597C64">
        <w:rPr>
          <w:rFonts w:asciiTheme="minorHAnsi" w:hAnsiTheme="minorHAnsi"/>
          <w:b w:val="0"/>
        </w:rPr>
        <w:t xml:space="preserve">services, projects and activities that can be </w:t>
      </w:r>
      <w:r w:rsidR="00564197" w:rsidRPr="00597C64">
        <w:rPr>
          <w:rFonts w:asciiTheme="minorHAnsi" w:hAnsiTheme="minorHAnsi"/>
          <w:b w:val="0"/>
        </w:rPr>
        <w:t xml:space="preserve">accessed at the community centre.  </w:t>
      </w:r>
      <w:r w:rsidRPr="00597C64">
        <w:rPr>
          <w:rFonts w:asciiTheme="minorHAnsi" w:hAnsiTheme="minorHAnsi"/>
          <w:b w:val="0"/>
        </w:rPr>
        <w:t>Support includes n</w:t>
      </w:r>
      <w:r w:rsidR="00564197" w:rsidRPr="00597C64">
        <w:rPr>
          <w:rFonts w:asciiTheme="minorHAnsi" w:hAnsiTheme="minorHAnsi"/>
          <w:b w:val="0"/>
        </w:rPr>
        <w:t xml:space="preserve">avigating access to services and support and help with access to employment, training and skills opportunities. </w:t>
      </w:r>
      <w:r w:rsidRPr="00597C64">
        <w:rPr>
          <w:rFonts w:asciiTheme="minorHAnsi" w:hAnsiTheme="minorHAnsi"/>
          <w:b w:val="0"/>
        </w:rPr>
        <w:t>The project e</w:t>
      </w:r>
      <w:r w:rsidR="00564197" w:rsidRPr="00597C64">
        <w:rPr>
          <w:rFonts w:asciiTheme="minorHAnsi" w:hAnsiTheme="minorHAnsi"/>
          <w:b w:val="0"/>
        </w:rPr>
        <w:t>ngage</w:t>
      </w:r>
      <w:r w:rsidRPr="00597C64">
        <w:rPr>
          <w:rFonts w:asciiTheme="minorHAnsi" w:hAnsiTheme="minorHAnsi"/>
          <w:b w:val="0"/>
        </w:rPr>
        <w:t xml:space="preserve">s local people </w:t>
      </w:r>
      <w:r w:rsidR="00564197" w:rsidRPr="00597C64">
        <w:rPr>
          <w:rFonts w:asciiTheme="minorHAnsi" w:hAnsiTheme="minorHAnsi"/>
          <w:b w:val="0"/>
        </w:rPr>
        <w:t xml:space="preserve">looking at small achievable goals and progression routes to achieve this. </w:t>
      </w:r>
    </w:p>
    <w:p w:rsidR="00AC5A4D" w:rsidRPr="00597C64" w:rsidRDefault="00AC5A4D" w:rsidP="002D22E4">
      <w:pPr>
        <w:spacing w:after="0"/>
        <w:rPr>
          <w:rFonts w:cstheme="minorHAnsi"/>
          <w:sz w:val="24"/>
          <w:szCs w:val="24"/>
        </w:rPr>
      </w:pPr>
    </w:p>
    <w:p w:rsidR="003F140B" w:rsidRPr="002D22E4" w:rsidRDefault="003F140B" w:rsidP="002D22E4">
      <w:pPr>
        <w:spacing w:after="0"/>
        <w:rPr>
          <w:rFonts w:cstheme="minorHAnsi"/>
          <w:b/>
          <w:sz w:val="24"/>
          <w:szCs w:val="24"/>
        </w:rPr>
      </w:pPr>
      <w:r w:rsidRPr="002D22E4">
        <w:rPr>
          <w:rFonts w:cstheme="minorHAnsi"/>
          <w:b/>
          <w:sz w:val="24"/>
          <w:szCs w:val="24"/>
        </w:rPr>
        <w:t xml:space="preserve">Purpose of </w:t>
      </w:r>
      <w:r w:rsidR="00FB3920" w:rsidRPr="002D22E4">
        <w:rPr>
          <w:rFonts w:cstheme="minorHAnsi"/>
          <w:b/>
          <w:sz w:val="24"/>
          <w:szCs w:val="24"/>
        </w:rPr>
        <w:t>Role</w:t>
      </w:r>
    </w:p>
    <w:p w:rsidR="00F15989" w:rsidRDefault="003F140B" w:rsidP="00EF0967">
      <w:pPr>
        <w:spacing w:after="0"/>
        <w:rPr>
          <w:rFonts w:cstheme="minorHAnsi"/>
          <w:sz w:val="24"/>
          <w:szCs w:val="24"/>
        </w:rPr>
      </w:pPr>
      <w:r>
        <w:rPr>
          <w:rFonts w:cstheme="minorHAnsi"/>
          <w:sz w:val="24"/>
          <w:szCs w:val="24"/>
        </w:rPr>
        <w:t>T</w:t>
      </w:r>
      <w:r w:rsidR="00564197">
        <w:rPr>
          <w:rFonts w:cstheme="minorHAnsi"/>
          <w:sz w:val="24"/>
          <w:szCs w:val="24"/>
        </w:rPr>
        <w:t xml:space="preserve">he role will work across two projects delivered by New Wortley Community Association.  The role will support the New Wortley Offender Support Project and also </w:t>
      </w:r>
      <w:r w:rsidR="00597C64">
        <w:rPr>
          <w:rFonts w:cstheme="minorHAnsi"/>
          <w:sz w:val="24"/>
          <w:szCs w:val="24"/>
        </w:rPr>
        <w:t>the Building Blocks Project and will support peo</w:t>
      </w:r>
      <w:r w:rsidR="00EF0967">
        <w:rPr>
          <w:rFonts w:cstheme="minorHAnsi"/>
          <w:sz w:val="24"/>
          <w:szCs w:val="24"/>
        </w:rPr>
        <w:t xml:space="preserve">ple accessing these services by assessing current skills, providing vocational information and guidance to help them moving closer to the job market </w:t>
      </w:r>
    </w:p>
    <w:p w:rsidR="00EF0967" w:rsidRDefault="00EF0967" w:rsidP="00EF0967">
      <w:pPr>
        <w:spacing w:after="0"/>
        <w:rPr>
          <w:rFonts w:ascii="Calibri" w:hAnsi="Calibri" w:cs="Calibri"/>
          <w:sz w:val="24"/>
          <w:szCs w:val="24"/>
          <w:lang w:eastAsia="en-GB"/>
        </w:rPr>
      </w:pPr>
    </w:p>
    <w:p w:rsidR="0043656C" w:rsidRPr="002D22E4" w:rsidRDefault="0043656C" w:rsidP="0043656C">
      <w:pPr>
        <w:spacing w:after="0"/>
        <w:rPr>
          <w:rFonts w:cstheme="minorHAnsi"/>
          <w:b/>
          <w:sz w:val="24"/>
          <w:szCs w:val="24"/>
        </w:rPr>
      </w:pPr>
      <w:r w:rsidRPr="002D22E4">
        <w:rPr>
          <w:rFonts w:cstheme="minorHAnsi"/>
          <w:b/>
          <w:sz w:val="24"/>
          <w:szCs w:val="24"/>
        </w:rPr>
        <w:t>Management Supervision and Guidance</w:t>
      </w:r>
      <w:r w:rsidRPr="002D22E4">
        <w:rPr>
          <w:rFonts w:cstheme="minorHAnsi"/>
          <w:b/>
          <w:sz w:val="24"/>
          <w:szCs w:val="24"/>
        </w:rPr>
        <w:tab/>
      </w:r>
      <w:r w:rsidRPr="002D22E4">
        <w:rPr>
          <w:rFonts w:cstheme="minorHAnsi"/>
          <w:b/>
          <w:sz w:val="24"/>
          <w:szCs w:val="24"/>
        </w:rPr>
        <w:tab/>
      </w:r>
      <w:r w:rsidRPr="002D22E4">
        <w:rPr>
          <w:rFonts w:cstheme="minorHAnsi"/>
          <w:b/>
          <w:sz w:val="24"/>
          <w:szCs w:val="24"/>
        </w:rPr>
        <w:tab/>
      </w:r>
      <w:r w:rsidRPr="002D22E4">
        <w:rPr>
          <w:rFonts w:cstheme="minorHAnsi"/>
          <w:b/>
          <w:sz w:val="24"/>
          <w:szCs w:val="24"/>
        </w:rPr>
        <w:tab/>
      </w:r>
      <w:r w:rsidRPr="002D22E4">
        <w:rPr>
          <w:rFonts w:cstheme="minorHAnsi"/>
          <w:b/>
          <w:sz w:val="24"/>
          <w:szCs w:val="24"/>
        </w:rPr>
        <w:tab/>
      </w:r>
      <w:r w:rsidRPr="002D22E4">
        <w:rPr>
          <w:rFonts w:cstheme="minorHAnsi"/>
          <w:b/>
          <w:sz w:val="24"/>
          <w:szCs w:val="24"/>
        </w:rPr>
        <w:tab/>
      </w:r>
    </w:p>
    <w:p w:rsidR="0043656C" w:rsidRDefault="0043656C" w:rsidP="0043656C">
      <w:pPr>
        <w:rPr>
          <w:sz w:val="24"/>
          <w:szCs w:val="24"/>
        </w:rPr>
      </w:pPr>
      <w:r>
        <w:rPr>
          <w:sz w:val="24"/>
          <w:szCs w:val="24"/>
        </w:rPr>
        <w:t xml:space="preserve">You will be responsible to the </w:t>
      </w:r>
      <w:r w:rsidR="00EF0967">
        <w:rPr>
          <w:sz w:val="24"/>
          <w:szCs w:val="24"/>
        </w:rPr>
        <w:t xml:space="preserve">Operations Manager/Offender Support Project Manager </w:t>
      </w:r>
    </w:p>
    <w:p w:rsidR="0043656C" w:rsidRPr="002D22E4" w:rsidRDefault="0043656C" w:rsidP="0043656C">
      <w:pPr>
        <w:spacing w:after="0"/>
        <w:rPr>
          <w:b/>
          <w:sz w:val="24"/>
          <w:szCs w:val="24"/>
        </w:rPr>
      </w:pPr>
      <w:r w:rsidRPr="002D22E4">
        <w:rPr>
          <w:b/>
          <w:sz w:val="24"/>
          <w:szCs w:val="24"/>
        </w:rPr>
        <w:t xml:space="preserve">Duties and Responsibilities </w:t>
      </w:r>
    </w:p>
    <w:p w:rsidR="00E11660" w:rsidRDefault="004E231C" w:rsidP="00E11660">
      <w:pPr>
        <w:pStyle w:val="ListParagraph"/>
        <w:numPr>
          <w:ilvl w:val="0"/>
          <w:numId w:val="9"/>
        </w:numPr>
        <w:rPr>
          <w:sz w:val="24"/>
          <w:szCs w:val="24"/>
        </w:rPr>
      </w:pPr>
      <w:r>
        <w:rPr>
          <w:sz w:val="24"/>
          <w:szCs w:val="24"/>
        </w:rPr>
        <w:t>Work with clients on a one-to-one basis providing a person centred approach to moving them closer to the job market</w:t>
      </w:r>
    </w:p>
    <w:p w:rsidR="00974E9B" w:rsidRDefault="004E231C" w:rsidP="00EF1E64">
      <w:pPr>
        <w:pStyle w:val="ListParagraph"/>
        <w:numPr>
          <w:ilvl w:val="0"/>
          <w:numId w:val="9"/>
        </w:numPr>
        <w:rPr>
          <w:sz w:val="24"/>
          <w:szCs w:val="24"/>
        </w:rPr>
      </w:pPr>
      <w:r>
        <w:rPr>
          <w:sz w:val="24"/>
          <w:szCs w:val="24"/>
        </w:rPr>
        <w:t>Compile a vocational profile for all clients establishing their skills and expectations and identify barriers and support needs</w:t>
      </w:r>
    </w:p>
    <w:p w:rsidR="00E11660" w:rsidRDefault="00E11660" w:rsidP="00EF1E64">
      <w:pPr>
        <w:pStyle w:val="ListParagraph"/>
        <w:numPr>
          <w:ilvl w:val="0"/>
          <w:numId w:val="9"/>
        </w:numPr>
        <w:rPr>
          <w:sz w:val="24"/>
          <w:szCs w:val="24"/>
        </w:rPr>
      </w:pPr>
      <w:r>
        <w:rPr>
          <w:sz w:val="24"/>
          <w:szCs w:val="24"/>
        </w:rPr>
        <w:t xml:space="preserve">Provide support to clients who participate in the “Connecting New Wortley” and “Connecting Armley” digital inclusion projects ensuring they feel connected to their community and that they have access to materials to support them move closer to the job market where appropriate </w:t>
      </w:r>
    </w:p>
    <w:p w:rsidR="004E231C" w:rsidRDefault="004E231C" w:rsidP="00EF1E64">
      <w:pPr>
        <w:pStyle w:val="ListParagraph"/>
        <w:numPr>
          <w:ilvl w:val="0"/>
          <w:numId w:val="9"/>
        </w:numPr>
        <w:rPr>
          <w:sz w:val="24"/>
          <w:szCs w:val="24"/>
        </w:rPr>
      </w:pPr>
      <w:r>
        <w:rPr>
          <w:sz w:val="24"/>
          <w:szCs w:val="24"/>
        </w:rPr>
        <w:lastRenderedPageBreak/>
        <w:t>Develop a “Ready for Employment” Action Plan</w:t>
      </w:r>
      <w:r w:rsidR="003A3F2B">
        <w:rPr>
          <w:sz w:val="24"/>
          <w:szCs w:val="24"/>
        </w:rPr>
        <w:t xml:space="preserve"> for clients</w:t>
      </w:r>
    </w:p>
    <w:p w:rsidR="004E231C" w:rsidRDefault="004E231C" w:rsidP="00EF1E64">
      <w:pPr>
        <w:pStyle w:val="ListParagraph"/>
        <w:numPr>
          <w:ilvl w:val="0"/>
          <w:numId w:val="9"/>
        </w:numPr>
        <w:rPr>
          <w:sz w:val="24"/>
          <w:szCs w:val="24"/>
        </w:rPr>
      </w:pPr>
      <w:r>
        <w:rPr>
          <w:sz w:val="24"/>
          <w:szCs w:val="24"/>
        </w:rPr>
        <w:t>Identify suitable employment, training or volunteering opportunities for clients through discussions with them and suitable employers/training providers</w:t>
      </w:r>
    </w:p>
    <w:p w:rsidR="004E231C" w:rsidRDefault="004E231C" w:rsidP="00EF1E64">
      <w:pPr>
        <w:pStyle w:val="ListParagraph"/>
        <w:numPr>
          <w:ilvl w:val="0"/>
          <w:numId w:val="9"/>
        </w:numPr>
        <w:rPr>
          <w:sz w:val="24"/>
          <w:szCs w:val="24"/>
        </w:rPr>
      </w:pPr>
      <w:r>
        <w:rPr>
          <w:sz w:val="24"/>
          <w:szCs w:val="24"/>
        </w:rPr>
        <w:t>Organise work experience opportunities where appropriate and in accordance with client need.  Provide support and monitor progress</w:t>
      </w:r>
    </w:p>
    <w:p w:rsidR="004E231C" w:rsidRPr="005B702E" w:rsidRDefault="004E231C" w:rsidP="00EF1E64">
      <w:pPr>
        <w:pStyle w:val="ListParagraph"/>
        <w:numPr>
          <w:ilvl w:val="0"/>
          <w:numId w:val="9"/>
        </w:numPr>
        <w:rPr>
          <w:sz w:val="24"/>
          <w:szCs w:val="24"/>
        </w:rPr>
      </w:pPr>
      <w:r w:rsidRPr="005B702E">
        <w:rPr>
          <w:sz w:val="24"/>
          <w:szCs w:val="24"/>
        </w:rPr>
        <w:t>Provide information regarding welfare benefits and the financial implications of paid employment</w:t>
      </w:r>
    </w:p>
    <w:p w:rsidR="005B702E" w:rsidRPr="005B702E" w:rsidRDefault="004E231C" w:rsidP="00EF1E64">
      <w:pPr>
        <w:pStyle w:val="ListParagraph"/>
        <w:numPr>
          <w:ilvl w:val="0"/>
          <w:numId w:val="9"/>
        </w:numPr>
        <w:rPr>
          <w:sz w:val="24"/>
          <w:szCs w:val="24"/>
        </w:rPr>
      </w:pPr>
      <w:r w:rsidRPr="005B702E">
        <w:rPr>
          <w:sz w:val="24"/>
          <w:szCs w:val="24"/>
        </w:rPr>
        <w:t>Provide appropriate support and training to enable clients to secure and sustain</w:t>
      </w:r>
      <w:r w:rsidR="005B702E" w:rsidRPr="005B702E">
        <w:rPr>
          <w:sz w:val="24"/>
          <w:szCs w:val="24"/>
        </w:rPr>
        <w:t>able employment</w:t>
      </w:r>
    </w:p>
    <w:p w:rsidR="005B702E" w:rsidRPr="005B702E" w:rsidRDefault="005B702E" w:rsidP="00EF1E64">
      <w:pPr>
        <w:pStyle w:val="ListParagraph"/>
        <w:numPr>
          <w:ilvl w:val="0"/>
          <w:numId w:val="9"/>
        </w:numPr>
        <w:rPr>
          <w:sz w:val="24"/>
          <w:szCs w:val="24"/>
        </w:rPr>
      </w:pPr>
      <w:r w:rsidRPr="005B702E">
        <w:rPr>
          <w:sz w:val="24"/>
          <w:szCs w:val="24"/>
        </w:rPr>
        <w:t xml:space="preserve">Develop a network of contacts and build relationships with </w:t>
      </w:r>
      <w:r>
        <w:rPr>
          <w:sz w:val="24"/>
          <w:szCs w:val="24"/>
        </w:rPr>
        <w:t>s</w:t>
      </w:r>
      <w:r w:rsidRPr="005B702E">
        <w:rPr>
          <w:sz w:val="24"/>
          <w:szCs w:val="24"/>
        </w:rPr>
        <w:t xml:space="preserve">ocial </w:t>
      </w:r>
      <w:r w:rsidR="00696779">
        <w:rPr>
          <w:sz w:val="24"/>
          <w:szCs w:val="24"/>
        </w:rPr>
        <w:t>s</w:t>
      </w:r>
      <w:r w:rsidRPr="005B702E">
        <w:rPr>
          <w:sz w:val="24"/>
          <w:szCs w:val="24"/>
        </w:rPr>
        <w:t xml:space="preserve">ervices, </w:t>
      </w:r>
      <w:r>
        <w:rPr>
          <w:sz w:val="24"/>
          <w:szCs w:val="24"/>
        </w:rPr>
        <w:t>support services for ex-offenders, employment offices, w</w:t>
      </w:r>
      <w:r w:rsidRPr="005B702E">
        <w:rPr>
          <w:sz w:val="24"/>
          <w:szCs w:val="24"/>
        </w:rPr>
        <w:t xml:space="preserve">elfare </w:t>
      </w:r>
      <w:r>
        <w:rPr>
          <w:sz w:val="24"/>
          <w:szCs w:val="24"/>
        </w:rPr>
        <w:t>b</w:t>
      </w:r>
      <w:r w:rsidRPr="005B702E">
        <w:rPr>
          <w:sz w:val="24"/>
          <w:szCs w:val="24"/>
        </w:rPr>
        <w:t>enefit experts</w:t>
      </w:r>
      <w:r w:rsidR="00696779">
        <w:rPr>
          <w:sz w:val="24"/>
          <w:szCs w:val="24"/>
        </w:rPr>
        <w:t xml:space="preserve"> etc </w:t>
      </w:r>
      <w:r w:rsidRPr="005B702E">
        <w:rPr>
          <w:sz w:val="24"/>
          <w:szCs w:val="24"/>
        </w:rPr>
        <w:t>to assist with the referral, assess</w:t>
      </w:r>
      <w:r w:rsidR="00696779">
        <w:rPr>
          <w:sz w:val="24"/>
          <w:szCs w:val="24"/>
        </w:rPr>
        <w:t>ment and support of clients</w:t>
      </w:r>
    </w:p>
    <w:p w:rsidR="005B702E" w:rsidRPr="005B702E" w:rsidRDefault="005B702E" w:rsidP="00EF1E64">
      <w:pPr>
        <w:pStyle w:val="ListParagraph"/>
        <w:numPr>
          <w:ilvl w:val="0"/>
          <w:numId w:val="9"/>
        </w:numPr>
        <w:rPr>
          <w:sz w:val="24"/>
          <w:szCs w:val="24"/>
        </w:rPr>
      </w:pPr>
      <w:r w:rsidRPr="005B702E">
        <w:rPr>
          <w:sz w:val="24"/>
          <w:szCs w:val="24"/>
        </w:rPr>
        <w:t>Work with employers to develop employment opportunities through a range of support initiatives</w:t>
      </w:r>
    </w:p>
    <w:p w:rsidR="00EE1F0B" w:rsidRDefault="00A86589" w:rsidP="00EF1E64">
      <w:pPr>
        <w:pStyle w:val="ListParagraph"/>
        <w:numPr>
          <w:ilvl w:val="0"/>
          <w:numId w:val="9"/>
        </w:numPr>
        <w:rPr>
          <w:sz w:val="24"/>
          <w:szCs w:val="24"/>
        </w:rPr>
      </w:pPr>
      <w:r>
        <w:rPr>
          <w:sz w:val="24"/>
          <w:szCs w:val="24"/>
        </w:rPr>
        <w:t>P</w:t>
      </w:r>
      <w:r w:rsidR="006B1788" w:rsidRPr="00A86589">
        <w:rPr>
          <w:sz w:val="24"/>
          <w:szCs w:val="24"/>
        </w:rPr>
        <w:t xml:space="preserve">romote positive relationships between </w:t>
      </w:r>
      <w:r w:rsidR="00696779">
        <w:rPr>
          <w:sz w:val="24"/>
          <w:szCs w:val="24"/>
        </w:rPr>
        <w:t xml:space="preserve">clients </w:t>
      </w:r>
      <w:r w:rsidR="005B702E">
        <w:rPr>
          <w:sz w:val="24"/>
          <w:szCs w:val="24"/>
        </w:rPr>
        <w:t>a</w:t>
      </w:r>
      <w:r w:rsidR="006B1788" w:rsidRPr="00A86589">
        <w:rPr>
          <w:sz w:val="24"/>
          <w:szCs w:val="24"/>
        </w:rPr>
        <w:t>nd the NWOST</w:t>
      </w:r>
      <w:r w:rsidR="005B702E">
        <w:rPr>
          <w:sz w:val="24"/>
          <w:szCs w:val="24"/>
        </w:rPr>
        <w:t>/BB</w:t>
      </w:r>
      <w:r w:rsidR="006B1788" w:rsidRPr="00A86589">
        <w:rPr>
          <w:sz w:val="24"/>
          <w:szCs w:val="24"/>
        </w:rPr>
        <w:t xml:space="preserve"> staff team</w:t>
      </w:r>
    </w:p>
    <w:p w:rsidR="00CC4CD2" w:rsidRDefault="00CC4CD2" w:rsidP="00CC4CD2">
      <w:pPr>
        <w:pStyle w:val="ListParagraph"/>
        <w:numPr>
          <w:ilvl w:val="0"/>
          <w:numId w:val="9"/>
        </w:numPr>
        <w:spacing w:before="120" w:after="120"/>
        <w:rPr>
          <w:sz w:val="24"/>
          <w:szCs w:val="24"/>
        </w:rPr>
      </w:pPr>
      <w:r>
        <w:rPr>
          <w:sz w:val="24"/>
          <w:szCs w:val="24"/>
        </w:rPr>
        <w:t>Respect clients right to privacy, dignity and confidentiality and comply with GDPR</w:t>
      </w:r>
    </w:p>
    <w:p w:rsidR="00CC4CD2" w:rsidRDefault="00CC4CD2" w:rsidP="00CC4CD2">
      <w:pPr>
        <w:pStyle w:val="ListParagraph"/>
        <w:numPr>
          <w:ilvl w:val="0"/>
          <w:numId w:val="9"/>
        </w:numPr>
        <w:spacing w:before="120" w:after="120"/>
        <w:rPr>
          <w:sz w:val="24"/>
          <w:szCs w:val="24"/>
        </w:rPr>
      </w:pPr>
      <w:r>
        <w:rPr>
          <w:sz w:val="24"/>
          <w:szCs w:val="24"/>
        </w:rPr>
        <w:t>Maintain appropriate professional boundaries at all time, whilst working in a person centred way</w:t>
      </w:r>
    </w:p>
    <w:p w:rsidR="00CC4CD2" w:rsidRPr="001A638D" w:rsidRDefault="00CC4CD2" w:rsidP="00CC4CD2">
      <w:pPr>
        <w:pStyle w:val="ListParagraph"/>
        <w:numPr>
          <w:ilvl w:val="0"/>
          <w:numId w:val="9"/>
        </w:numPr>
        <w:spacing w:before="120" w:after="120"/>
      </w:pPr>
      <w:r w:rsidRPr="001A638D">
        <w:rPr>
          <w:sz w:val="24"/>
          <w:szCs w:val="24"/>
        </w:rPr>
        <w:t>Collate and present information for monitoring and reporting purposes, including up-t</w:t>
      </w:r>
      <w:r>
        <w:rPr>
          <w:sz w:val="24"/>
          <w:szCs w:val="24"/>
        </w:rPr>
        <w:t>o-date and accurate and timely record keeping for individual clients records</w:t>
      </w:r>
    </w:p>
    <w:p w:rsidR="00CC4CD2" w:rsidRPr="007555E2" w:rsidRDefault="00CC4CD2" w:rsidP="00CC4CD2">
      <w:pPr>
        <w:pStyle w:val="ListParagraph"/>
        <w:numPr>
          <w:ilvl w:val="0"/>
          <w:numId w:val="9"/>
        </w:numPr>
        <w:spacing w:before="120" w:after="120"/>
      </w:pPr>
      <w:r>
        <w:rPr>
          <w:sz w:val="24"/>
          <w:szCs w:val="24"/>
        </w:rPr>
        <w:t>Maintain close links with other services in line with safeguarding procedures and make other appropriate interventions when a client’s mental health causes a concern</w:t>
      </w:r>
    </w:p>
    <w:p w:rsidR="00CC4CD2" w:rsidRDefault="00CC4CD2" w:rsidP="00CC4CD2">
      <w:pPr>
        <w:pStyle w:val="ListParagraph"/>
        <w:numPr>
          <w:ilvl w:val="0"/>
          <w:numId w:val="9"/>
        </w:numPr>
        <w:spacing w:before="120" w:after="120"/>
        <w:rPr>
          <w:sz w:val="24"/>
          <w:szCs w:val="24"/>
        </w:rPr>
      </w:pPr>
      <w:r>
        <w:rPr>
          <w:sz w:val="24"/>
          <w:szCs w:val="24"/>
        </w:rPr>
        <w:t xml:space="preserve">Contribute to collaborative team working supporting the work of the wider centre proposition </w:t>
      </w:r>
    </w:p>
    <w:p w:rsidR="00CC4CD2" w:rsidRDefault="00CC4CD2" w:rsidP="00CC4CD2">
      <w:pPr>
        <w:pStyle w:val="ListParagraph"/>
      </w:pPr>
    </w:p>
    <w:p w:rsidR="00CC4CD2" w:rsidRPr="00A86589" w:rsidRDefault="00CC4CD2" w:rsidP="00EF1E64">
      <w:pPr>
        <w:pStyle w:val="ListParagraph"/>
        <w:numPr>
          <w:ilvl w:val="0"/>
          <w:numId w:val="9"/>
        </w:numPr>
        <w:rPr>
          <w:sz w:val="24"/>
          <w:szCs w:val="24"/>
        </w:rPr>
      </w:pPr>
    </w:p>
    <w:p w:rsidR="0043656C" w:rsidRPr="00CE6CC2" w:rsidRDefault="0043656C" w:rsidP="0043656C">
      <w:pPr>
        <w:spacing w:after="0"/>
        <w:rPr>
          <w:b/>
          <w:sz w:val="24"/>
          <w:szCs w:val="24"/>
        </w:rPr>
      </w:pPr>
      <w:r w:rsidRPr="00CE6CC2">
        <w:rPr>
          <w:b/>
          <w:sz w:val="24"/>
          <w:szCs w:val="24"/>
        </w:rPr>
        <w:t>General</w:t>
      </w:r>
    </w:p>
    <w:p w:rsidR="0043656C" w:rsidRDefault="0043656C" w:rsidP="0043656C">
      <w:pPr>
        <w:pStyle w:val="ListParagraph"/>
        <w:numPr>
          <w:ilvl w:val="0"/>
          <w:numId w:val="13"/>
        </w:numPr>
        <w:rPr>
          <w:sz w:val="24"/>
          <w:szCs w:val="24"/>
        </w:rPr>
      </w:pPr>
      <w:r>
        <w:rPr>
          <w:sz w:val="24"/>
          <w:szCs w:val="24"/>
        </w:rPr>
        <w:t>Adhere to the NWCA policies and procedures at all times</w:t>
      </w:r>
    </w:p>
    <w:p w:rsidR="0043656C" w:rsidRDefault="0043656C" w:rsidP="0043656C">
      <w:pPr>
        <w:pStyle w:val="ListParagraph"/>
        <w:numPr>
          <w:ilvl w:val="0"/>
          <w:numId w:val="13"/>
        </w:numPr>
        <w:rPr>
          <w:sz w:val="24"/>
          <w:szCs w:val="24"/>
        </w:rPr>
      </w:pPr>
      <w:r>
        <w:rPr>
          <w:sz w:val="24"/>
          <w:szCs w:val="24"/>
        </w:rPr>
        <w:t xml:space="preserve">Undertake any other duties as appropriate to the post or which may from time to time be reasonably determined by the </w:t>
      </w:r>
      <w:r w:rsidR="005B702E">
        <w:rPr>
          <w:sz w:val="24"/>
          <w:szCs w:val="24"/>
        </w:rPr>
        <w:t xml:space="preserve">Chief Executive Officer or the </w:t>
      </w:r>
      <w:r>
        <w:rPr>
          <w:sz w:val="24"/>
          <w:szCs w:val="24"/>
        </w:rPr>
        <w:t>Board of Trustees</w:t>
      </w:r>
    </w:p>
    <w:p w:rsidR="0043656C" w:rsidRPr="00CE6CC2" w:rsidRDefault="0043656C" w:rsidP="0043656C">
      <w:pPr>
        <w:rPr>
          <w:sz w:val="24"/>
          <w:szCs w:val="24"/>
        </w:rPr>
      </w:pPr>
    </w:p>
    <w:p w:rsidR="0043656C" w:rsidRPr="00CE6CC2" w:rsidRDefault="0043656C" w:rsidP="0043656C">
      <w:pPr>
        <w:rPr>
          <w:b/>
          <w:sz w:val="24"/>
          <w:szCs w:val="24"/>
        </w:rPr>
      </w:pPr>
      <w:r w:rsidRPr="00CE6CC2">
        <w:rPr>
          <w:b/>
          <w:sz w:val="24"/>
          <w:szCs w:val="24"/>
        </w:rPr>
        <w:t>NWCA reserve the right to vary or amend the duties and responsibilities of the post holder at any time in accordance to the needs of the business</w:t>
      </w:r>
    </w:p>
    <w:p w:rsidR="0043656C" w:rsidRPr="00CE6CC2" w:rsidRDefault="0043656C" w:rsidP="0043656C">
      <w:pPr>
        <w:rPr>
          <w:sz w:val="24"/>
          <w:szCs w:val="24"/>
        </w:rPr>
      </w:pPr>
    </w:p>
    <w:p w:rsidR="0043656C" w:rsidRPr="00CE6CC2" w:rsidRDefault="0043656C" w:rsidP="0043656C">
      <w:pPr>
        <w:rPr>
          <w:sz w:val="24"/>
          <w:szCs w:val="24"/>
        </w:rPr>
      </w:pPr>
    </w:p>
    <w:p w:rsidR="0043656C" w:rsidRDefault="0043656C" w:rsidP="0043656C">
      <w:pPr>
        <w:rPr>
          <w:sz w:val="24"/>
          <w:szCs w:val="24"/>
        </w:rPr>
      </w:pPr>
    </w:p>
    <w:p w:rsidR="0043656C" w:rsidRDefault="0043656C" w:rsidP="0043656C">
      <w:pPr>
        <w:rPr>
          <w:sz w:val="24"/>
          <w:szCs w:val="24"/>
        </w:rPr>
      </w:pPr>
    </w:p>
    <w:p w:rsidR="0043656C" w:rsidRDefault="0043656C" w:rsidP="0043656C">
      <w:pPr>
        <w:rPr>
          <w:sz w:val="24"/>
          <w:szCs w:val="24"/>
        </w:rPr>
      </w:pPr>
    </w:p>
    <w:p w:rsidR="0043656C" w:rsidRDefault="0043656C" w:rsidP="0043656C">
      <w:pPr>
        <w:rPr>
          <w:sz w:val="24"/>
          <w:szCs w:val="24"/>
        </w:rPr>
      </w:pPr>
    </w:p>
    <w:p w:rsidR="0043656C" w:rsidRDefault="0043656C" w:rsidP="0043656C">
      <w:pPr>
        <w:rPr>
          <w:b/>
        </w:rPr>
      </w:pPr>
    </w:p>
    <w:p w:rsidR="0043656C" w:rsidRDefault="0043656C" w:rsidP="0043656C">
      <w:pPr>
        <w:rPr>
          <w:b/>
        </w:rPr>
      </w:pPr>
    </w:p>
    <w:p w:rsidR="0043656C" w:rsidRDefault="0043656C" w:rsidP="0043656C">
      <w:pPr>
        <w:rPr>
          <w:b/>
        </w:rPr>
      </w:pPr>
    </w:p>
    <w:p w:rsidR="0043656C" w:rsidRDefault="0043656C" w:rsidP="0043656C">
      <w:pPr>
        <w:rPr>
          <w:b/>
        </w:rPr>
      </w:pPr>
    </w:p>
    <w:p w:rsidR="0043656C" w:rsidRDefault="0043656C" w:rsidP="0043656C">
      <w:pPr>
        <w:rPr>
          <w:b/>
        </w:rPr>
      </w:pPr>
    </w:p>
    <w:p w:rsidR="0043656C" w:rsidRDefault="0043656C" w:rsidP="0043656C">
      <w:pPr>
        <w:rPr>
          <w:b/>
        </w:rPr>
      </w:pPr>
    </w:p>
    <w:p w:rsidR="0043656C" w:rsidRDefault="0043656C" w:rsidP="0043656C">
      <w:pPr>
        <w:rPr>
          <w:b/>
        </w:rPr>
      </w:pPr>
    </w:p>
    <w:p w:rsidR="0043656C" w:rsidRDefault="0043656C" w:rsidP="0043656C">
      <w:pPr>
        <w:rPr>
          <w:b/>
        </w:rPr>
      </w:pPr>
    </w:p>
    <w:p w:rsidR="00F15989" w:rsidRDefault="00F15989" w:rsidP="00F15989">
      <w:pPr>
        <w:rPr>
          <w:rFonts w:ascii="Calibri" w:hAnsi="Calibri" w:cs="Calibri"/>
          <w:sz w:val="24"/>
          <w:szCs w:val="24"/>
          <w:lang w:eastAsia="en-GB"/>
        </w:rPr>
      </w:pPr>
    </w:p>
    <w:p w:rsidR="00F15989" w:rsidRDefault="00F15989" w:rsidP="00F15989">
      <w:pPr>
        <w:rPr>
          <w:rFonts w:ascii="Calibri" w:hAnsi="Calibri" w:cs="Calibri"/>
          <w:sz w:val="24"/>
          <w:szCs w:val="24"/>
          <w:lang w:eastAsia="en-GB"/>
        </w:rPr>
      </w:pPr>
    </w:p>
    <w:p w:rsidR="00F15989" w:rsidRPr="00F15989" w:rsidRDefault="00F15989" w:rsidP="00F15989">
      <w:pPr>
        <w:rPr>
          <w:rFonts w:ascii="Calibri" w:hAnsi="Calibri" w:cs="Calibri"/>
          <w:sz w:val="24"/>
          <w:szCs w:val="24"/>
          <w:lang w:eastAsia="en-GB"/>
        </w:rPr>
      </w:pPr>
    </w:p>
    <w:p w:rsidR="00F15989" w:rsidRDefault="00F15989" w:rsidP="00F15989">
      <w:pPr>
        <w:rPr>
          <w:rFonts w:ascii="Arial" w:hAnsi="Arial" w:cs="Arial"/>
          <w:sz w:val="24"/>
          <w:szCs w:val="24"/>
          <w:lang w:eastAsia="en-GB"/>
        </w:rPr>
      </w:pPr>
    </w:p>
    <w:p w:rsidR="00D40884" w:rsidRDefault="00757C28" w:rsidP="00EA57DF">
      <w:pPr>
        <w:spacing w:after="0"/>
        <w:rPr>
          <w:rFonts w:cstheme="minorHAnsi"/>
          <w:sz w:val="24"/>
          <w:szCs w:val="24"/>
        </w:rPr>
      </w:pPr>
      <w:r>
        <w:rPr>
          <w:rFonts w:cstheme="minorHAnsi"/>
          <w:sz w:val="24"/>
          <w:szCs w:val="24"/>
        </w:rPr>
        <w:t xml:space="preserve"> </w:t>
      </w:r>
    </w:p>
    <w:sectPr w:rsidR="00D40884" w:rsidSect="007751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D4E" w:rsidRDefault="00231D4E" w:rsidP="00231D4E">
      <w:pPr>
        <w:spacing w:after="0" w:line="240" w:lineRule="auto"/>
      </w:pPr>
      <w:r>
        <w:separator/>
      </w:r>
    </w:p>
  </w:endnote>
  <w:endnote w:type="continuationSeparator" w:id="0">
    <w:p w:rsidR="00231D4E" w:rsidRDefault="00231D4E" w:rsidP="00231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D4E" w:rsidRDefault="00231D4E" w:rsidP="00231D4E">
      <w:pPr>
        <w:spacing w:after="0" w:line="240" w:lineRule="auto"/>
      </w:pPr>
      <w:r>
        <w:separator/>
      </w:r>
    </w:p>
  </w:footnote>
  <w:footnote w:type="continuationSeparator" w:id="0">
    <w:p w:rsidR="00231D4E" w:rsidRDefault="00231D4E" w:rsidP="00231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40B0A"/>
    <w:multiLevelType w:val="hybridMultilevel"/>
    <w:tmpl w:val="67E0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57F11"/>
    <w:multiLevelType w:val="hybridMultilevel"/>
    <w:tmpl w:val="1F3CA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316D6"/>
    <w:multiLevelType w:val="hybridMultilevel"/>
    <w:tmpl w:val="8D243242"/>
    <w:lvl w:ilvl="0" w:tplc="8C7AB472">
      <w:start w:val="1"/>
      <w:numFmt w:val="bullet"/>
      <w:lvlText w:val="•"/>
      <w:lvlJc w:val="left"/>
      <w:pPr>
        <w:ind w:left="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96565A">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5AE64C">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A690CE">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7E3836">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4CDA0A">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542C66">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D6CB26">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AC39FC">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366A87"/>
    <w:multiLevelType w:val="hybridMultilevel"/>
    <w:tmpl w:val="FC5E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62BA1"/>
    <w:multiLevelType w:val="hybridMultilevel"/>
    <w:tmpl w:val="F00A383C"/>
    <w:lvl w:ilvl="0" w:tplc="AC2450DE">
      <w:start w:val="1"/>
      <w:numFmt w:val="bullet"/>
      <w:lvlText w:val="•"/>
      <w:lvlJc w:val="left"/>
      <w:pPr>
        <w:ind w:left="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449A9E">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50668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5C6C42">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0814EE">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5C48D2">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F249E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3C054C">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A84C7E">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3F16FE8"/>
    <w:multiLevelType w:val="hybridMultilevel"/>
    <w:tmpl w:val="E052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6C2E3F"/>
    <w:multiLevelType w:val="hybridMultilevel"/>
    <w:tmpl w:val="EB5A60CC"/>
    <w:lvl w:ilvl="0" w:tplc="DA487CD4">
      <w:start w:val="1"/>
      <w:numFmt w:val="bullet"/>
      <w:lvlText w:val="•"/>
      <w:lvlJc w:val="left"/>
      <w:pPr>
        <w:ind w:left="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6A6F92">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12F9C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128932">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782B80">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AC064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601FDC">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C48DC0">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029226">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355BD8"/>
    <w:multiLevelType w:val="hybridMultilevel"/>
    <w:tmpl w:val="6AB6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BE47DA"/>
    <w:multiLevelType w:val="hybridMultilevel"/>
    <w:tmpl w:val="649C3428"/>
    <w:lvl w:ilvl="0" w:tplc="47B67972">
      <w:start w:val="1"/>
      <w:numFmt w:val="bullet"/>
      <w:lvlText w:val="•"/>
      <w:lvlJc w:val="left"/>
      <w:pPr>
        <w:ind w:left="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98404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12A6BA">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32392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D45FC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94E1FA">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00AC5C">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F8B864">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E81138">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B792FDC"/>
    <w:multiLevelType w:val="hybridMultilevel"/>
    <w:tmpl w:val="76FAF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383BE3"/>
    <w:multiLevelType w:val="hybridMultilevel"/>
    <w:tmpl w:val="72BAC2E2"/>
    <w:lvl w:ilvl="0" w:tplc="0D6A0296">
      <w:start w:val="1"/>
      <w:numFmt w:val="bullet"/>
      <w:lvlText w:val="•"/>
      <w:lvlJc w:val="left"/>
      <w:pPr>
        <w:ind w:left="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0C94F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F4DEA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0417CE">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3031F6">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F6C204">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949B7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649A36">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C85334">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B633BD8"/>
    <w:multiLevelType w:val="multilevel"/>
    <w:tmpl w:val="1D12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8C1D66"/>
    <w:multiLevelType w:val="hybridMultilevel"/>
    <w:tmpl w:val="F9943D00"/>
    <w:lvl w:ilvl="0" w:tplc="B49096A4">
      <w:start w:val="1"/>
      <w:numFmt w:val="bullet"/>
      <w:lvlText w:val="•"/>
      <w:lvlJc w:val="left"/>
      <w:pPr>
        <w:ind w:left="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4CD268">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681CDE">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80CA1E">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FC7404">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F88F42">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59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3ABB64">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DC2DA6">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3A72AFE"/>
    <w:multiLevelType w:val="hybridMultilevel"/>
    <w:tmpl w:val="02B6644C"/>
    <w:lvl w:ilvl="0" w:tplc="214A560A">
      <w:start w:val="1"/>
      <w:numFmt w:val="bullet"/>
      <w:lvlText w:val="•"/>
      <w:lvlJc w:val="left"/>
      <w:pPr>
        <w:ind w:left="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4EC4C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BE2CEC">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9229A0">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7671A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24819A">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B28F5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788BC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4426D0">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BC344B7"/>
    <w:multiLevelType w:val="hybridMultilevel"/>
    <w:tmpl w:val="C8EA4756"/>
    <w:lvl w:ilvl="0" w:tplc="0120A5B4">
      <w:start w:val="1"/>
      <w:numFmt w:val="bullet"/>
      <w:lvlText w:val="•"/>
      <w:lvlJc w:val="left"/>
      <w:pPr>
        <w:ind w:left="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80D08A">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50156C">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40D770">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50FEF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869A68">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A2342E">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2ABC70">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B07FB4">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12"/>
  </w:num>
  <w:num w:numId="4">
    <w:abstractNumId w:val="8"/>
  </w:num>
  <w:num w:numId="5">
    <w:abstractNumId w:val="13"/>
  </w:num>
  <w:num w:numId="6">
    <w:abstractNumId w:val="2"/>
  </w:num>
  <w:num w:numId="7">
    <w:abstractNumId w:val="14"/>
  </w:num>
  <w:num w:numId="8">
    <w:abstractNumId w:val="10"/>
  </w:num>
  <w:num w:numId="9">
    <w:abstractNumId w:val="0"/>
  </w:num>
  <w:num w:numId="10">
    <w:abstractNumId w:val="11"/>
  </w:num>
  <w:num w:numId="11">
    <w:abstractNumId w:val="3"/>
  </w:num>
  <w:num w:numId="12">
    <w:abstractNumId w:val="1"/>
  </w:num>
  <w:num w:numId="13">
    <w:abstractNumId w:val="5"/>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A6"/>
    <w:rsid w:val="000551BB"/>
    <w:rsid w:val="00074887"/>
    <w:rsid w:val="000B0717"/>
    <w:rsid w:val="000F4911"/>
    <w:rsid w:val="00121AD1"/>
    <w:rsid w:val="00123650"/>
    <w:rsid w:val="00146B2C"/>
    <w:rsid w:val="0020792A"/>
    <w:rsid w:val="00231D4E"/>
    <w:rsid w:val="0025000F"/>
    <w:rsid w:val="002B0DDB"/>
    <w:rsid w:val="002D22E4"/>
    <w:rsid w:val="002F7FD6"/>
    <w:rsid w:val="003A3F2B"/>
    <w:rsid w:val="003F140B"/>
    <w:rsid w:val="0043656C"/>
    <w:rsid w:val="00485FC7"/>
    <w:rsid w:val="004E231C"/>
    <w:rsid w:val="005509C5"/>
    <w:rsid w:val="00564197"/>
    <w:rsid w:val="00597C64"/>
    <w:rsid w:val="005B702E"/>
    <w:rsid w:val="00666E44"/>
    <w:rsid w:val="00696779"/>
    <w:rsid w:val="006B1788"/>
    <w:rsid w:val="00715071"/>
    <w:rsid w:val="00731C67"/>
    <w:rsid w:val="0075718E"/>
    <w:rsid w:val="00757C28"/>
    <w:rsid w:val="007600E7"/>
    <w:rsid w:val="00761F69"/>
    <w:rsid w:val="00772DBB"/>
    <w:rsid w:val="007751A6"/>
    <w:rsid w:val="007D7F55"/>
    <w:rsid w:val="00874A73"/>
    <w:rsid w:val="00974E9B"/>
    <w:rsid w:val="00995E60"/>
    <w:rsid w:val="009E2F6E"/>
    <w:rsid w:val="00A14C4E"/>
    <w:rsid w:val="00A21F0A"/>
    <w:rsid w:val="00A23D12"/>
    <w:rsid w:val="00A26C3D"/>
    <w:rsid w:val="00A720C2"/>
    <w:rsid w:val="00A86589"/>
    <w:rsid w:val="00AC5A4D"/>
    <w:rsid w:val="00AF6602"/>
    <w:rsid w:val="00BB2B1B"/>
    <w:rsid w:val="00C45F4E"/>
    <w:rsid w:val="00C53955"/>
    <w:rsid w:val="00C61AFF"/>
    <w:rsid w:val="00CC4CD2"/>
    <w:rsid w:val="00CE4447"/>
    <w:rsid w:val="00CE6CC2"/>
    <w:rsid w:val="00D02243"/>
    <w:rsid w:val="00D40884"/>
    <w:rsid w:val="00D66F38"/>
    <w:rsid w:val="00D9156C"/>
    <w:rsid w:val="00E11660"/>
    <w:rsid w:val="00E2370A"/>
    <w:rsid w:val="00EA57DF"/>
    <w:rsid w:val="00ED1AEC"/>
    <w:rsid w:val="00EE1F0B"/>
    <w:rsid w:val="00EF0967"/>
    <w:rsid w:val="00EF29D1"/>
    <w:rsid w:val="00F101B9"/>
    <w:rsid w:val="00F15989"/>
    <w:rsid w:val="00F7687A"/>
    <w:rsid w:val="00FB3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B29BC-225F-46F8-8EB7-0732C1C0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231D4E"/>
    <w:pPr>
      <w:keepNext/>
      <w:keepLines/>
      <w:spacing w:after="34"/>
      <w:ind w:left="10" w:hanging="10"/>
      <w:outlineLvl w:val="0"/>
    </w:pPr>
    <w:rPr>
      <w:rFonts w:ascii="Verdana" w:eastAsia="Verdana" w:hAnsi="Verdana" w:cs="Verdana"/>
      <w:b/>
      <w:color w:val="000000"/>
      <w:sz w:val="28"/>
      <w:lang w:eastAsia="en-GB"/>
    </w:rPr>
  </w:style>
  <w:style w:type="paragraph" w:styleId="Heading2">
    <w:name w:val="heading 2"/>
    <w:next w:val="Normal"/>
    <w:link w:val="Heading2Char"/>
    <w:uiPriority w:val="9"/>
    <w:unhideWhenUsed/>
    <w:qFormat/>
    <w:rsid w:val="00231D4E"/>
    <w:pPr>
      <w:keepNext/>
      <w:keepLines/>
      <w:spacing w:after="93" w:line="249" w:lineRule="auto"/>
      <w:ind w:left="370" w:hanging="10"/>
      <w:outlineLvl w:val="1"/>
    </w:pPr>
    <w:rPr>
      <w:rFonts w:ascii="Verdana" w:eastAsia="Verdana" w:hAnsi="Verdana" w:cs="Verdana"/>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1A6"/>
    <w:rPr>
      <w:rFonts w:ascii="Segoe UI" w:hAnsi="Segoe UI" w:cs="Segoe UI"/>
      <w:sz w:val="18"/>
      <w:szCs w:val="18"/>
    </w:rPr>
  </w:style>
  <w:style w:type="character" w:customStyle="1" w:styleId="Heading1Char">
    <w:name w:val="Heading 1 Char"/>
    <w:basedOn w:val="DefaultParagraphFont"/>
    <w:link w:val="Heading1"/>
    <w:uiPriority w:val="9"/>
    <w:rsid w:val="00231D4E"/>
    <w:rPr>
      <w:rFonts w:ascii="Verdana" w:eastAsia="Verdana" w:hAnsi="Verdana" w:cs="Verdana"/>
      <w:b/>
      <w:color w:val="000000"/>
      <w:sz w:val="28"/>
      <w:lang w:eastAsia="en-GB"/>
    </w:rPr>
  </w:style>
  <w:style w:type="character" w:customStyle="1" w:styleId="Heading2Char">
    <w:name w:val="Heading 2 Char"/>
    <w:basedOn w:val="DefaultParagraphFont"/>
    <w:link w:val="Heading2"/>
    <w:uiPriority w:val="9"/>
    <w:rsid w:val="00231D4E"/>
    <w:rPr>
      <w:rFonts w:ascii="Verdana" w:eastAsia="Verdana" w:hAnsi="Verdana" w:cs="Verdana"/>
      <w:b/>
      <w:color w:val="000000"/>
      <w:sz w:val="24"/>
      <w:lang w:eastAsia="en-GB"/>
    </w:rPr>
  </w:style>
  <w:style w:type="paragraph" w:customStyle="1" w:styleId="footnotedescription">
    <w:name w:val="footnote description"/>
    <w:next w:val="Normal"/>
    <w:link w:val="footnotedescriptionChar"/>
    <w:hidden/>
    <w:rsid w:val="00231D4E"/>
    <w:pPr>
      <w:spacing w:after="0"/>
    </w:pPr>
    <w:rPr>
      <w:rFonts w:ascii="Arial" w:eastAsia="Arial" w:hAnsi="Arial" w:cs="Arial"/>
      <w:color w:val="000000"/>
      <w:sz w:val="20"/>
      <w:lang w:eastAsia="en-GB"/>
    </w:rPr>
  </w:style>
  <w:style w:type="character" w:customStyle="1" w:styleId="footnotedescriptionChar">
    <w:name w:val="footnote description Char"/>
    <w:link w:val="footnotedescription"/>
    <w:rsid w:val="00231D4E"/>
    <w:rPr>
      <w:rFonts w:ascii="Arial" w:eastAsia="Arial" w:hAnsi="Arial" w:cs="Arial"/>
      <w:color w:val="000000"/>
      <w:sz w:val="20"/>
      <w:lang w:eastAsia="en-GB"/>
    </w:rPr>
  </w:style>
  <w:style w:type="paragraph" w:styleId="NormalWeb">
    <w:name w:val="Normal (Web)"/>
    <w:basedOn w:val="Normal"/>
    <w:uiPriority w:val="99"/>
    <w:semiHidden/>
    <w:unhideWhenUsed/>
    <w:rsid w:val="000B0717"/>
    <w:pPr>
      <w:spacing w:after="30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F7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695530">
      <w:bodyDiv w:val="1"/>
      <w:marLeft w:val="0"/>
      <w:marRight w:val="0"/>
      <w:marTop w:val="0"/>
      <w:marBottom w:val="0"/>
      <w:divBdr>
        <w:top w:val="none" w:sz="0" w:space="0" w:color="auto"/>
        <w:left w:val="none" w:sz="0" w:space="0" w:color="auto"/>
        <w:bottom w:val="none" w:sz="0" w:space="0" w:color="auto"/>
        <w:right w:val="none" w:sz="0" w:space="0" w:color="auto"/>
      </w:divBdr>
      <w:divsChild>
        <w:div w:id="1816407748">
          <w:marLeft w:val="0"/>
          <w:marRight w:val="0"/>
          <w:marTop w:val="0"/>
          <w:marBottom w:val="0"/>
          <w:divBdr>
            <w:top w:val="none" w:sz="0" w:space="0" w:color="auto"/>
            <w:left w:val="none" w:sz="0" w:space="0" w:color="auto"/>
            <w:bottom w:val="none" w:sz="0" w:space="0" w:color="auto"/>
            <w:right w:val="none" w:sz="0" w:space="0" w:color="auto"/>
          </w:divBdr>
          <w:divsChild>
            <w:div w:id="122236597">
              <w:marLeft w:val="0"/>
              <w:marRight w:val="0"/>
              <w:marTop w:val="0"/>
              <w:marBottom w:val="0"/>
              <w:divBdr>
                <w:top w:val="none" w:sz="0" w:space="0" w:color="auto"/>
                <w:left w:val="none" w:sz="0" w:space="0" w:color="auto"/>
                <w:bottom w:val="none" w:sz="0" w:space="0" w:color="auto"/>
                <w:right w:val="none" w:sz="0" w:space="0" w:color="auto"/>
              </w:divBdr>
              <w:divsChild>
                <w:div w:id="1970084149">
                  <w:marLeft w:val="0"/>
                  <w:marRight w:val="0"/>
                  <w:marTop w:val="0"/>
                  <w:marBottom w:val="0"/>
                  <w:divBdr>
                    <w:top w:val="none" w:sz="0" w:space="0" w:color="auto"/>
                    <w:left w:val="none" w:sz="0" w:space="0" w:color="auto"/>
                    <w:bottom w:val="none" w:sz="0" w:space="0" w:color="auto"/>
                    <w:right w:val="none" w:sz="0" w:space="0" w:color="auto"/>
                  </w:divBdr>
                  <w:divsChild>
                    <w:div w:id="1602494032">
                      <w:marLeft w:val="0"/>
                      <w:marRight w:val="0"/>
                      <w:marTop w:val="0"/>
                      <w:marBottom w:val="0"/>
                      <w:divBdr>
                        <w:top w:val="none" w:sz="0" w:space="0" w:color="auto"/>
                        <w:left w:val="none" w:sz="0" w:space="0" w:color="auto"/>
                        <w:bottom w:val="none" w:sz="0" w:space="0" w:color="auto"/>
                        <w:right w:val="none" w:sz="0" w:space="0" w:color="auto"/>
                      </w:divBdr>
                      <w:divsChild>
                        <w:div w:id="13693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Scott.Kaye</dc:creator>
  <cp:keywords/>
  <dc:description/>
  <cp:lastModifiedBy>Andrea Edwards</cp:lastModifiedBy>
  <cp:revision>2</cp:revision>
  <cp:lastPrinted>2019-02-08T13:04:00Z</cp:lastPrinted>
  <dcterms:created xsi:type="dcterms:W3CDTF">2021-02-23T09:54:00Z</dcterms:created>
  <dcterms:modified xsi:type="dcterms:W3CDTF">2021-02-23T09:54:00Z</dcterms:modified>
</cp:coreProperties>
</file>